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7A" w:rsidRPr="00947307" w:rsidRDefault="0045012D">
      <w:pPr>
        <w:jc w:val="center"/>
        <w:rPr>
          <w:rFonts w:ascii="Arial" w:hAnsi="Arial" w:cs="Arial"/>
        </w:rPr>
        <w:pPrChange w:id="0" w:author="Jeanne" w:date="2014-10-01T16:59:00Z">
          <w:pPr/>
        </w:pPrChange>
      </w:pPr>
      <w:r w:rsidRPr="00947307">
        <w:rPr>
          <w:rFonts w:ascii="Arial" w:hAnsi="Arial" w:cs="Arial"/>
        </w:rPr>
        <w:t>Cecil D. Perkins</w:t>
      </w:r>
    </w:p>
    <w:p w:rsidR="005D0E32" w:rsidRDefault="005D0E32">
      <w:pPr>
        <w:rPr>
          <w:rFonts w:ascii="Arial" w:hAnsi="Arial" w:cs="Arial"/>
        </w:rPr>
      </w:pPr>
    </w:p>
    <w:p w:rsidR="005D0E32" w:rsidRDefault="005D0E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Cecil Perkins, the Texas Thoroughbred Association Man of the Year in 1984, </w:t>
      </w:r>
      <w:r w:rsidR="001B3DA3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a dedicated horseman who strongly supported the Texas thoroughbred industry serving as executive director of the TTA during a very tumultuous period.  It has been said that Perkins kept the association active when staff morale was at an all-time low.  He even substantially increased membership during this bleak period.  </w:t>
      </w:r>
      <w:r w:rsidR="001B3DA3">
        <w:rPr>
          <w:rFonts w:ascii="Arial" w:hAnsi="Arial" w:cs="Arial"/>
        </w:rPr>
        <w:t>Perkins</w:t>
      </w:r>
      <w:bookmarkStart w:id="1" w:name="_GoBack"/>
      <w:bookmarkEnd w:id="1"/>
      <w:r>
        <w:rPr>
          <w:rFonts w:ascii="Arial" w:hAnsi="Arial" w:cs="Arial"/>
        </w:rPr>
        <w:t xml:space="preserve"> also created the Thoroughbred Magazine and was especially instrumental in guiding the staff and restructuring revenues resulting in what is today an outstanding organization.</w:t>
      </w:r>
    </w:p>
    <w:p w:rsidR="005D0E32" w:rsidRPr="00947307" w:rsidRDefault="005D0E32">
      <w:pPr>
        <w:rPr>
          <w:rFonts w:ascii="Arial" w:hAnsi="Arial" w:cs="Arial"/>
        </w:rPr>
      </w:pPr>
      <w:r>
        <w:rPr>
          <w:rFonts w:ascii="Arial" w:hAnsi="Arial" w:cs="Arial"/>
        </w:rPr>
        <w:t>In addition to keeping spirits high prior to passage of pari-mutuel legislation, he was also a well-respected Hill Country area realtor and</w:t>
      </w:r>
      <w:r w:rsidR="001B3DA3">
        <w:rPr>
          <w:rFonts w:ascii="Arial" w:hAnsi="Arial" w:cs="Arial"/>
        </w:rPr>
        <w:t xml:space="preserve"> president of the Austin Board of Realtors.  </w:t>
      </w:r>
      <w:r w:rsidR="001B3DA3" w:rsidRPr="00947307">
        <w:rPr>
          <w:rFonts w:ascii="Arial" w:hAnsi="Arial" w:cs="Arial"/>
        </w:rPr>
        <w:t>Perkins also acted as executive director for the Texas Horse Racing Association and helped orchestrate several large-scale fundraisers</w:t>
      </w:r>
      <w:r w:rsidR="001B3DA3">
        <w:rPr>
          <w:rFonts w:ascii="Arial" w:hAnsi="Arial" w:cs="Arial"/>
        </w:rPr>
        <w:t xml:space="preserve"> that helped bring about the passage of pari-mutuel racing in Texas</w:t>
      </w:r>
      <w:r w:rsidR="001B3DA3" w:rsidRPr="00947307">
        <w:rPr>
          <w:rFonts w:ascii="Arial" w:hAnsi="Arial" w:cs="Arial"/>
        </w:rPr>
        <w:t>.</w:t>
      </w:r>
      <w:r w:rsidR="001B3DA3" w:rsidRPr="001B3DA3">
        <w:rPr>
          <w:rFonts w:ascii="Arial" w:hAnsi="Arial" w:cs="Arial"/>
        </w:rPr>
        <w:t xml:space="preserve"> </w:t>
      </w:r>
      <w:r w:rsidR="001B3DA3">
        <w:rPr>
          <w:rFonts w:ascii="Arial" w:hAnsi="Arial" w:cs="Arial"/>
        </w:rPr>
        <w:t>He owns</w:t>
      </w:r>
      <w:r w:rsidR="001B3DA3" w:rsidRPr="00947307">
        <w:rPr>
          <w:rFonts w:ascii="Arial" w:hAnsi="Arial" w:cs="Arial"/>
        </w:rPr>
        <w:t xml:space="preserve"> and lives at his Witch Doctor Farms</w:t>
      </w:r>
      <w:ins w:id="2" w:author="Jeanne" w:date="2014-10-01T16:55:00Z">
        <w:r w:rsidR="001B3DA3">
          <w:rPr>
            <w:rFonts w:ascii="Arial" w:hAnsi="Arial" w:cs="Arial"/>
          </w:rPr>
          <w:t>,</w:t>
        </w:r>
      </w:ins>
      <w:r w:rsidR="001B3DA3" w:rsidRPr="00947307">
        <w:rPr>
          <w:rFonts w:ascii="Arial" w:hAnsi="Arial" w:cs="Arial"/>
        </w:rPr>
        <w:t xml:space="preserve"> just outside of Austin in Bee Caves</w:t>
      </w:r>
      <w:ins w:id="3" w:author="Jeanne" w:date="2014-10-01T16:55:00Z">
        <w:r w:rsidR="001B3DA3">
          <w:rPr>
            <w:rFonts w:ascii="Arial" w:hAnsi="Arial" w:cs="Arial"/>
          </w:rPr>
          <w:t>.</w:t>
        </w:r>
      </w:ins>
      <w:ins w:id="4" w:author="Jeanne" w:date="2014-10-01T16:59:00Z">
        <w:r w:rsidR="001B3DA3">
          <w:rPr>
            <w:rFonts w:ascii="Arial" w:hAnsi="Arial" w:cs="Arial"/>
          </w:rPr>
          <w:t xml:space="preserve">  </w:t>
        </w:r>
      </w:ins>
    </w:p>
    <w:p w:rsidR="008772C5" w:rsidRDefault="008772C5"/>
    <w:p w:rsidR="008772C5" w:rsidRDefault="008772C5"/>
    <w:sectPr w:rsidR="008772C5" w:rsidSect="00302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2D"/>
    <w:rsid w:val="001B3DA3"/>
    <w:rsid w:val="0023497E"/>
    <w:rsid w:val="00261445"/>
    <w:rsid w:val="0030268D"/>
    <w:rsid w:val="0045012D"/>
    <w:rsid w:val="004E0E41"/>
    <w:rsid w:val="005D0E32"/>
    <w:rsid w:val="006272D3"/>
    <w:rsid w:val="006B197A"/>
    <w:rsid w:val="008772C5"/>
    <w:rsid w:val="00947307"/>
    <w:rsid w:val="00A47725"/>
    <w:rsid w:val="00B10534"/>
    <w:rsid w:val="00CE1AE0"/>
    <w:rsid w:val="00EA7A8A"/>
    <w:rsid w:val="00F4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919EF-C228-453F-A535-6207CBF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0E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4159-5F11-45BE-AA11-696F48DA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Sharolyn Grammer</dc:creator>
  <cp:lastModifiedBy>Sharolyn Grammer</cp:lastModifiedBy>
  <cp:revision>2</cp:revision>
  <cp:lastPrinted>2014-10-02T19:17:00Z</cp:lastPrinted>
  <dcterms:created xsi:type="dcterms:W3CDTF">2014-10-02T19:33:00Z</dcterms:created>
  <dcterms:modified xsi:type="dcterms:W3CDTF">2014-10-02T19:33:00Z</dcterms:modified>
</cp:coreProperties>
</file>